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ins w:id="0" w:author="Unknown">
        <w:r w:rsidRPr="00FA15EB">
          <w:rPr>
            <w:rFonts w:ascii="Georgia" w:eastAsia="Times New Roman" w:hAnsi="Georgia" w:cs="Times New Roman"/>
            <w:color w:val="666666"/>
            <w:sz w:val="12"/>
            <w:szCs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A - AGRICOLTURA, SILVICOLTURA E PESCA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2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B - ESTRAZIONE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MINERALI DA CAVE E MINIERE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3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C - ATTIVITA' MANIFATTURIERE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4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D - FORNITURA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ENERGIA ELETTRICA, GAS, VAPORE E ARIA CONDIZIONATA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5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E - FORNITURA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ACQUA; RETI FOGNARIE, ATTIVITA'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GESTIONE DEI RIFIUTI E RISANAMENTO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6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F - COSTRUZIONI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7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G - COMMERCIO ALL'INGROSSO E AL DETTAGLIO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8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H - TRASPORTO E MAGAZZINAGGIO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9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I - ATTIVITA' DEI SERVIZI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ALLOGGIO E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RISTORAZIONE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0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J - SERVIZI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INFORMAZIONE E COMUNICAZIONE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1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K - ATTIVITA' FINANZIARIE E ASSICURATIVE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2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L - ATTIVITA' IMMOBILIARI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3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M - ATTIVITA' PROFESSIONALI, SCIENTIFICHE E TECNICHE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4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N - NOLEGGIO, AGENZIE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VIAGGIO, SERVIZI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SUPPORTO ALLE IMPRESE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5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P - ISTRUZIONE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6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Q - SANITA' E ASSISTENZA SOCIALE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7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R - ATTIVITA' ARTISTICHE, SPORTIVE,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INTRATTENIMENTO E DIVERTIMENTO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8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S - ALTRE ATTIVITA'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SERVIZI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FA15EB" w:rsidRPr="00FA15EB" w:rsidRDefault="00FA15EB" w:rsidP="00FA15EB">
      <w:pPr>
        <w:numPr>
          <w:ilvl w:val="0"/>
          <w:numId w:val="1"/>
        </w:numPr>
        <w:spacing w:after="0" w:line="183" w:lineRule="atLeast"/>
        <w:ind w:left="183"/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</w:pP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t> 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begin"/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instrText xml:space="preserve"> HYPERLINK "https://servizi2.suap.toscana.it/suap-accettatore/bancadati/view.htm?codiceAttivita=&amp;tipoIntervento=&amp;codiceEndo=" </w:instrTex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separate"/>
      </w:r>
      <w:ins w:id="19" w:author="Unknown">
        <w:r w:rsidRPr="00FA15EB">
          <w:rPr>
            <w:rFonts w:ascii="Georgia" w:eastAsia="Times New Roman" w:hAnsi="Georgia" w:cs="Times New Roman"/>
            <w:color w:val="000000"/>
            <w:sz w:val="12"/>
            <w:lang w:eastAsia="it-IT"/>
          </w:rPr>
          <w:t> </w:t>
        </w:r>
      </w:ins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Z - REALIZZAZIONE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INTERVENTI PER L'ESERCIZIO </w:t>
      </w:r>
      <w:proofErr w:type="spellStart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>DI</w:t>
      </w:r>
      <w:proofErr w:type="spellEnd"/>
      <w:r w:rsidRPr="00FA15EB">
        <w:rPr>
          <w:rFonts w:ascii="Georgia" w:eastAsia="Times New Roman" w:hAnsi="Georgia" w:cs="Times New Roman"/>
          <w:color w:val="000000"/>
          <w:sz w:val="12"/>
          <w:lang w:eastAsia="it-IT"/>
        </w:rPr>
        <w:t xml:space="preserve"> ATTIVITA' PRODUTTIVA NON NOTA</w:t>
      </w:r>
      <w:r w:rsidRPr="00FA15EB">
        <w:rPr>
          <w:rFonts w:ascii="Georgia" w:eastAsia="Times New Roman" w:hAnsi="Georgia" w:cs="Times New Roman"/>
          <w:color w:val="666666"/>
          <w:sz w:val="12"/>
          <w:szCs w:val="12"/>
          <w:lang w:eastAsia="it-IT"/>
        </w:rPr>
        <w:fldChar w:fldCharType="end"/>
      </w:r>
    </w:p>
    <w:p w:rsidR="00910C95" w:rsidRDefault="00FA15EB"/>
    <w:sectPr w:rsidR="00910C95" w:rsidSect="00057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109"/>
    <w:multiLevelType w:val="multilevel"/>
    <w:tmpl w:val="A15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FA15EB"/>
    <w:rsid w:val="00057698"/>
    <w:rsid w:val="005F0B30"/>
    <w:rsid w:val="008845B4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6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1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>Comune di Orciano Pisano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fdantes</dc:creator>
  <cp:lastModifiedBy>fdantes</cp:lastModifiedBy>
  <cp:revision>1</cp:revision>
  <dcterms:created xsi:type="dcterms:W3CDTF">2018-01-23T11:43:00Z</dcterms:created>
  <dcterms:modified xsi:type="dcterms:W3CDTF">2018-01-23T11:44:00Z</dcterms:modified>
</cp:coreProperties>
</file>